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0C" w:rsidRDefault="0074450C" w:rsidP="0074450C">
      <w:r>
        <w:rPr>
          <w:b/>
          <w:sz w:val="44"/>
          <w:szCs w:val="44"/>
        </w:rPr>
        <w:t xml:space="preserve">    </w:t>
      </w:r>
      <w:r w:rsidR="00B25889">
        <w:rPr>
          <w:b/>
          <w:sz w:val="44"/>
          <w:szCs w:val="44"/>
        </w:rPr>
        <w:t>Tatry 2020</w:t>
      </w:r>
      <w:r>
        <w:rPr>
          <w:b/>
          <w:sz w:val="44"/>
          <w:szCs w:val="44"/>
        </w:rPr>
        <w:t xml:space="preserve"> – pro všechny kategorie</w:t>
      </w:r>
    </w:p>
    <w:p w:rsidR="0074450C" w:rsidRDefault="0074450C" w:rsidP="0074450C">
      <w:pPr>
        <w:ind w:hanging="1260"/>
      </w:pPr>
    </w:p>
    <w:p w:rsidR="00E110D6" w:rsidRPr="00CC5AF0" w:rsidRDefault="0074450C" w:rsidP="00E110D6">
      <w:pPr>
        <w:ind w:hanging="1260"/>
        <w:rPr>
          <w:b/>
        </w:rPr>
      </w:pPr>
      <w:r>
        <w:t>Jedeme na Slovensko jako téměř vždy</w:t>
      </w:r>
      <w:r w:rsidR="00B25889">
        <w:t>, obdivovat jeho hory</w:t>
      </w:r>
      <w:r>
        <w:t xml:space="preserve">. Ubytování </w:t>
      </w:r>
      <w:r w:rsidR="00B25889">
        <w:t xml:space="preserve"> </w:t>
      </w:r>
      <w:r>
        <w:t>je již objednáno v pezionu Svatojánský Kaštiel</w:t>
      </w:r>
      <w:r w:rsidR="00B25889">
        <w:t>, jako obvykle</w:t>
      </w:r>
      <w:r w:rsidR="00B25889" w:rsidRPr="00E110D6">
        <w:rPr>
          <w:b/>
        </w:rPr>
        <w:t>.</w:t>
      </w:r>
      <w:r w:rsidR="00E110D6" w:rsidRPr="00E110D6">
        <w:rPr>
          <w:b/>
        </w:rPr>
        <w:t xml:space="preserve"> Cílem je Malá </w:t>
      </w:r>
      <w:r w:rsidR="00E673D3">
        <w:rPr>
          <w:b/>
        </w:rPr>
        <w:t xml:space="preserve">i Velká </w:t>
      </w:r>
      <w:r w:rsidR="00E110D6" w:rsidRPr="00E110D6">
        <w:rPr>
          <w:b/>
        </w:rPr>
        <w:t>Fatra</w:t>
      </w:r>
      <w:r w:rsidR="00CC5AF0">
        <w:t xml:space="preserve">, případně </w:t>
      </w:r>
      <w:r w:rsidR="00CC5AF0" w:rsidRPr="00CC5AF0">
        <w:rPr>
          <w:b/>
        </w:rPr>
        <w:t>Choč</w:t>
      </w:r>
    </w:p>
    <w:p w:rsidR="0074450C" w:rsidRPr="00CC5AF0" w:rsidRDefault="0074450C" w:rsidP="0074450C">
      <w:pPr>
        <w:ind w:hanging="1260"/>
        <w:rPr>
          <w:b/>
        </w:rPr>
      </w:pPr>
    </w:p>
    <w:p w:rsidR="0074450C" w:rsidRDefault="00E77D5B" w:rsidP="0074450C">
      <w:pPr>
        <w:ind w:hanging="1260"/>
      </w:pPr>
      <w:hyperlink r:id="rId6" w:history="1">
        <w:r w:rsidR="0074450C">
          <w:rPr>
            <w:rStyle w:val="Hypertextovodkaz"/>
          </w:rPr>
          <w:t>www.svatojanskykastiel.sk</w:t>
        </w:r>
      </w:hyperlink>
      <w:r w:rsidR="00B25889">
        <w:t xml:space="preserve"> </w:t>
      </w:r>
      <w:r w:rsidR="0074450C">
        <w:t xml:space="preserve"> </w:t>
      </w:r>
    </w:p>
    <w:p w:rsidR="0074450C" w:rsidRDefault="0074450C" w:rsidP="0074450C">
      <w:pPr>
        <w:ind w:hanging="1260"/>
      </w:pPr>
    </w:p>
    <w:p w:rsidR="0074450C" w:rsidRDefault="0074450C" w:rsidP="0074450C">
      <w:pPr>
        <w:ind w:hanging="1260"/>
      </w:pPr>
      <w:r>
        <w:t xml:space="preserve">Tůry a vycházky </w:t>
      </w:r>
      <w:r w:rsidR="00B25889">
        <w:t>jsou na výběr</w:t>
      </w:r>
      <w:r>
        <w:t xml:space="preserve"> dle fyzických možností účastníků zájezdu</w:t>
      </w:r>
      <w:r w:rsidR="00B25889">
        <w:t>,</w:t>
      </w:r>
      <w:r>
        <w:t xml:space="preserve"> a momentální nálady.</w:t>
      </w:r>
    </w:p>
    <w:p w:rsidR="0074450C" w:rsidRDefault="0074450C" w:rsidP="0074450C">
      <w:pPr>
        <w:ind w:hanging="1260"/>
      </w:pPr>
      <w:r>
        <w:t xml:space="preserve">Cena zájezdu je stanovena  na 3700 Kč, </w:t>
      </w:r>
    </w:p>
    <w:p w:rsidR="0074450C" w:rsidRDefault="0074450C" w:rsidP="0074450C">
      <w:pPr>
        <w:ind w:hanging="1260"/>
      </w:pPr>
      <w:r>
        <w:t xml:space="preserve">Záloha se vybírá </w:t>
      </w:r>
      <w:r w:rsidR="00B25889">
        <w:rPr>
          <w:b/>
        </w:rPr>
        <w:t>od ledna.2020</w:t>
      </w:r>
      <w:r>
        <w:rPr>
          <w:b/>
        </w:rPr>
        <w:t xml:space="preserve"> ve výši 2000 Kč</w:t>
      </w:r>
      <w:r>
        <w:t xml:space="preserve"> každou první středu v měsíci, kdo zaplatí, jede</w:t>
      </w:r>
      <w:r w:rsidR="00B25889">
        <w:t>,</w:t>
      </w:r>
      <w:r>
        <w:t xml:space="preserve"> pokud </w:t>
      </w:r>
    </w:p>
    <w:p w:rsidR="0074450C" w:rsidRDefault="0074450C" w:rsidP="0074450C">
      <w:pPr>
        <w:ind w:hanging="1260"/>
      </w:pPr>
      <w:r>
        <w:t xml:space="preserve">budou volná místa, </w:t>
      </w:r>
      <w:r>
        <w:rPr>
          <w:b/>
        </w:rPr>
        <w:t>přednost mají účastníci z minulého roku..</w:t>
      </w:r>
      <w:r>
        <w:t xml:space="preserve"> </w:t>
      </w:r>
      <w:r>
        <w:rPr>
          <w:b/>
        </w:rPr>
        <w:t>Doplatek 1700 Kč</w:t>
      </w:r>
      <w:r w:rsidR="00B25889">
        <w:rPr>
          <w:b/>
        </w:rPr>
        <w:t xml:space="preserve"> </w:t>
      </w:r>
      <w:r>
        <w:t xml:space="preserve"> je možné zaplatit </w:t>
      </w:r>
    </w:p>
    <w:p w:rsidR="0074450C" w:rsidRDefault="0074450C" w:rsidP="0074450C">
      <w:pPr>
        <w:ind w:hanging="1260"/>
      </w:pPr>
      <w:r>
        <w:t>kd</w:t>
      </w:r>
      <w:r w:rsidR="00B25889">
        <w:t>ykoliv, nejpozději v červnu 2020</w:t>
      </w:r>
      <w:r>
        <w:t>. Zálohy se nevrací, platí na další rok. JAKO VŽDY.</w:t>
      </w:r>
    </w:p>
    <w:p w:rsidR="0074450C" w:rsidRDefault="0074450C" w:rsidP="0074450C">
      <w:pPr>
        <w:ind w:hanging="1260"/>
      </w:pPr>
      <w:r>
        <w:t xml:space="preserve">Podrobnosti bude možno najít na </w:t>
      </w:r>
      <w:hyperlink r:id="rId7" w:history="1">
        <w:r>
          <w:rPr>
            <w:rStyle w:val="Hypertextovodkaz"/>
          </w:rPr>
          <w:t>www.tatry.wbs.cz</w:t>
        </w:r>
      </w:hyperlink>
      <w:r>
        <w:t xml:space="preserve"> …..připravuje se. Tady budeme upřesňovat program  </w:t>
      </w:r>
    </w:p>
    <w:p w:rsidR="0074450C" w:rsidRDefault="00B25889" w:rsidP="0074450C">
      <w:pPr>
        <w:ind w:hanging="1260"/>
      </w:pPr>
      <w:r>
        <w:t>ještě v prvním  pololetí 2020</w:t>
      </w:r>
      <w:r w:rsidR="0074450C">
        <w:t>.</w:t>
      </w:r>
    </w:p>
    <w:p w:rsidR="0074450C" w:rsidRDefault="0074450C" w:rsidP="0074450C">
      <w:pPr>
        <w:ind w:hanging="1260"/>
      </w:pPr>
    </w:p>
    <w:p w:rsidR="0074450C" w:rsidRDefault="00E77D5B" w:rsidP="0074450C">
      <w:pPr>
        <w:ind w:hanging="1260"/>
        <w:rPr>
          <w:b/>
        </w:rPr>
      </w:pPr>
      <w:r>
        <w:rPr>
          <w:b/>
        </w:rPr>
        <w:t>TERMÍN: 2.9.2020</w:t>
      </w:r>
      <w:r w:rsidR="00332D49">
        <w:rPr>
          <w:b/>
        </w:rPr>
        <w:t xml:space="preserve"> -  6</w:t>
      </w:r>
      <w:r>
        <w:rPr>
          <w:b/>
        </w:rPr>
        <w:t>.9.2020</w:t>
      </w:r>
      <w:bookmarkStart w:id="0" w:name="_GoBack"/>
      <w:bookmarkEnd w:id="0"/>
      <w:r w:rsidR="0074450C">
        <w:rPr>
          <w:b/>
        </w:rPr>
        <w:t>(středa až neděle)</w:t>
      </w:r>
    </w:p>
    <w:p w:rsidR="0074450C" w:rsidRDefault="0074450C" w:rsidP="0074450C">
      <w:pPr>
        <w:ind w:hanging="1260"/>
        <w:rPr>
          <w:b/>
        </w:rPr>
      </w:pPr>
    </w:p>
    <w:p w:rsidR="0074450C" w:rsidRDefault="0074450C" w:rsidP="0074450C">
      <w:pPr>
        <w:ind w:hanging="1260"/>
        <w:rPr>
          <w:b/>
        </w:rPr>
      </w:pPr>
      <w:r>
        <w:rPr>
          <w:b/>
        </w:rPr>
        <w:t>Program:</w:t>
      </w:r>
    </w:p>
    <w:p w:rsidR="0074450C" w:rsidRDefault="0074450C" w:rsidP="0074450C">
      <w:pPr>
        <w:pStyle w:val="Odstavecseseznamem"/>
        <w:numPr>
          <w:ilvl w:val="0"/>
          <w:numId w:val="1"/>
        </w:numPr>
        <w:ind w:hanging="1260"/>
      </w:pPr>
      <w:r>
        <w:t>den : odjezd z HK v 6,00</w:t>
      </w:r>
      <w:r w:rsidR="00332D49">
        <w:t xml:space="preserve">  (Předměřice u Cukrovaru) dne 2.9.2020</w:t>
      </w:r>
      <w:r>
        <w:t xml:space="preserve"> -  technické zastávky shodně s minulým rokem, a potřebami účastníků zájezdu. </w:t>
      </w:r>
    </w:p>
    <w:p w:rsidR="0074450C" w:rsidRDefault="0074450C" w:rsidP="0074450C">
      <w:pPr>
        <w:ind w:hanging="1260"/>
      </w:pPr>
      <w:r>
        <w:t xml:space="preserve">                     Oběd dáme tentokrát  netradičně</w:t>
      </w:r>
      <w:r w:rsidR="00332D49">
        <w:t xml:space="preserve"> tam co jsme obědvali při cestě domů</w:t>
      </w:r>
      <w:r>
        <w:t>,</w:t>
      </w:r>
      <w:r w:rsidR="007A77DE">
        <w:t xml:space="preserve"> Koliba Pod Horů v 11,00- 12</w:t>
      </w:r>
      <w:r>
        <w:t>,</w:t>
      </w:r>
      <w:r w:rsidR="007A77DE">
        <w:t>00 pak</w:t>
      </w:r>
      <w:r>
        <w:t xml:space="preserve"> </w:t>
      </w:r>
      <w:r w:rsidR="007A77DE">
        <w:t>o</w:t>
      </w:r>
      <w:r>
        <w:t>djezd na Slovensko, před tím dokoupení  Borovičky– Horní Bečva, „Be</w:t>
      </w:r>
      <w:r w:rsidR="009D6D5B">
        <w:t>zpečnostní přestávka Strečno</w:t>
      </w:r>
      <w:r w:rsidR="007A77DE">
        <w:t>, p</w:t>
      </w:r>
      <w:r>
        <w:t>říjezd do Jána do cca do 18,00 hod.</w:t>
      </w:r>
    </w:p>
    <w:p w:rsidR="0074450C" w:rsidRDefault="0074450C" w:rsidP="0074450C">
      <w:pPr>
        <w:ind w:hanging="1260"/>
      </w:pPr>
      <w:r>
        <w:t xml:space="preserve">                     Po ubytování ve dvou a tří lůžkových pokojích, případně 4 lůžkových, potom večeře,</w:t>
      </w:r>
    </w:p>
    <w:p w:rsidR="0074450C" w:rsidRDefault="0074450C" w:rsidP="0074450C">
      <w:pPr>
        <w:ind w:hanging="1260"/>
        <w:rPr>
          <w:b/>
        </w:rPr>
      </w:pPr>
      <w:r>
        <w:t xml:space="preserve">                     a tak jako je zvykem bude následovat </w:t>
      </w:r>
      <w:r>
        <w:rPr>
          <w:b/>
        </w:rPr>
        <w:t xml:space="preserve">seznamovací večírek. </w:t>
      </w:r>
    </w:p>
    <w:p w:rsidR="0074450C" w:rsidRDefault="0074450C" w:rsidP="0074450C">
      <w:pPr>
        <w:ind w:hanging="1260"/>
        <w:rPr>
          <w:b/>
        </w:rPr>
      </w:pPr>
    </w:p>
    <w:p w:rsidR="0074450C" w:rsidRDefault="0074450C" w:rsidP="0074450C">
      <w:pPr>
        <w:ind w:hanging="1260"/>
        <w:rPr>
          <w:b/>
        </w:rPr>
      </w:pPr>
      <w:r>
        <w:t>Navržené tůry: jsem vybral</w:t>
      </w:r>
      <w:r>
        <w:rPr>
          <w:b/>
        </w:rPr>
        <w:t xml:space="preserve"> tyto:</w:t>
      </w:r>
      <w:r w:rsidR="00E673D3">
        <w:rPr>
          <w:b/>
        </w:rPr>
        <w:t xml:space="preserve"> </w:t>
      </w:r>
      <w:r w:rsidR="00145656">
        <w:rPr>
          <w:b/>
        </w:rPr>
        <w:t xml:space="preserve">Pořadí se bude měnit operativně </w:t>
      </w:r>
    </w:p>
    <w:p w:rsidR="00D82792" w:rsidRDefault="00D82792" w:rsidP="0074450C">
      <w:pPr>
        <w:ind w:hanging="1260"/>
        <w:rPr>
          <w:b/>
        </w:rPr>
      </w:pPr>
    </w:p>
    <w:p w:rsidR="0074450C" w:rsidRDefault="009463BD" w:rsidP="0074450C">
      <w:pPr>
        <w:ind w:left="-1260"/>
      </w:pPr>
      <w:r>
        <w:t xml:space="preserve"> </w:t>
      </w:r>
      <w:r w:rsidRPr="009463BD">
        <w:rPr>
          <w:b/>
        </w:rPr>
        <w:t>2</w:t>
      </w:r>
      <w:r w:rsidR="0074450C" w:rsidRPr="009463BD">
        <w:rPr>
          <w:b/>
        </w:rPr>
        <w:t>. den</w:t>
      </w:r>
      <w:r w:rsidR="0074450C">
        <w:t xml:space="preserve">          </w:t>
      </w:r>
      <w:r w:rsidR="0074450C">
        <w:rPr>
          <w:b/>
        </w:rPr>
        <w:t>Velký Choč</w:t>
      </w:r>
      <w:r w:rsidR="0074450C">
        <w:t xml:space="preserve"> – za pěkného počasí, které tentokrát bude,  ještě nebyl vylezen, a sestup</w:t>
      </w:r>
    </w:p>
    <w:p w:rsidR="0074450C" w:rsidRDefault="0074450C" w:rsidP="0074450C">
      <w:pPr>
        <w:pStyle w:val="Odstavecseseznamem"/>
        <w:ind w:left="60"/>
      </w:pPr>
      <w:r>
        <w:rPr>
          <w:b/>
        </w:rPr>
        <w:t xml:space="preserve">                        do Likávky</w:t>
      </w:r>
      <w:r>
        <w:t xml:space="preserve">      </w:t>
      </w:r>
    </w:p>
    <w:p w:rsidR="0074450C" w:rsidRDefault="0074450C" w:rsidP="0074450C">
      <w:pPr>
        <w:pStyle w:val="Odstavecseseznamem"/>
        <w:ind w:left="60"/>
      </w:pPr>
      <w:r>
        <w:t xml:space="preserve">                        Pro chodící účastníky to </w:t>
      </w:r>
      <w:r w:rsidR="009463BD">
        <w:t xml:space="preserve">bude </w:t>
      </w:r>
      <w:r>
        <w:t>příjemná změna.</w:t>
      </w:r>
    </w:p>
    <w:p w:rsidR="0074450C" w:rsidRDefault="0074450C" w:rsidP="0074450C">
      <w:pPr>
        <w:pStyle w:val="Odstavecseseznamem"/>
        <w:ind w:left="60"/>
      </w:pPr>
      <w:r>
        <w:t xml:space="preserve">                        Je to jen 19 km.</w:t>
      </w:r>
    </w:p>
    <w:p w:rsidR="0074450C" w:rsidRDefault="00587AD6" w:rsidP="0074450C">
      <w:pPr>
        <w:spacing w:before="100" w:beforeAutospacing="1" w:after="100" w:afterAutospacing="1" w:line="288" w:lineRule="atLeast"/>
        <w:textAlignment w:val="top"/>
        <w:outlineLvl w:val="2"/>
        <w:rPr>
          <w:rFonts w:ascii="Helvetica" w:hAnsi="Helvetica"/>
          <w:b/>
          <w:bCs/>
          <w:color w:val="444444"/>
          <w:lang w:val="sk-SK" w:eastAsia="cs-CZ"/>
        </w:rPr>
      </w:pPr>
      <w:r>
        <w:rPr>
          <w:rFonts w:ascii="Helvetica" w:hAnsi="Helvetica"/>
          <w:b/>
          <w:bCs/>
          <w:color w:val="444444"/>
          <w:lang w:val="sk-SK" w:eastAsia="cs-CZ"/>
        </w:rPr>
        <w:t xml:space="preserve"> Nultá trasa zůstatek z</w:t>
      </w:r>
      <w:r w:rsidR="00D3324B">
        <w:rPr>
          <w:rFonts w:ascii="Helvetica" w:hAnsi="Helvetica"/>
          <w:b/>
          <w:bCs/>
          <w:color w:val="444444"/>
          <w:lang w:val="sk-SK" w:eastAsia="cs-CZ"/>
        </w:rPr>
        <w:t> </w:t>
      </w:r>
      <w:r>
        <w:rPr>
          <w:rFonts w:ascii="Helvetica" w:hAnsi="Helvetica"/>
          <w:b/>
          <w:bCs/>
          <w:color w:val="444444"/>
          <w:lang w:val="sk-SK" w:eastAsia="cs-CZ"/>
        </w:rPr>
        <w:t>minula</w:t>
      </w:r>
      <w:r w:rsidR="00D3324B">
        <w:rPr>
          <w:rFonts w:ascii="Helvetica" w:hAnsi="Helvetica"/>
          <w:b/>
          <w:bCs/>
          <w:color w:val="444444"/>
          <w:lang w:val="sk-SK" w:eastAsia="cs-CZ"/>
        </w:rPr>
        <w:t>, pokud bude zájem...</w:t>
      </w:r>
      <w:r w:rsidR="00AC2E22">
        <w:rPr>
          <w:rFonts w:ascii="Helvetica" w:hAnsi="Helvetica"/>
          <w:b/>
          <w:bCs/>
          <w:color w:val="444444"/>
          <w:lang w:val="sk-SK" w:eastAsia="cs-CZ"/>
        </w:rPr>
        <w:t>(Nebo Vlkolínec)</w:t>
      </w:r>
    </w:p>
    <w:p w:rsidR="0074450C" w:rsidRDefault="0074450C" w:rsidP="0074450C">
      <w:pPr>
        <w:spacing w:before="100" w:beforeAutospacing="1" w:after="100" w:afterAutospacing="1" w:line="288" w:lineRule="atLeast"/>
        <w:textAlignment w:val="top"/>
        <w:rPr>
          <w:rFonts w:ascii="Helvetica" w:hAnsi="Helvetica"/>
          <w:color w:val="444444"/>
          <w:sz w:val="20"/>
          <w:szCs w:val="20"/>
          <w:lang w:val="sk-SK" w:eastAsia="cs-CZ"/>
        </w:rPr>
      </w:pPr>
      <w:r>
        <w:rPr>
          <w:rFonts w:ascii="Helvetica" w:hAnsi="Helvetica"/>
          <w:b/>
          <w:bCs/>
          <w:color w:val="444444"/>
          <w:sz w:val="20"/>
          <w:szCs w:val="20"/>
          <w:lang w:val="sk-SK" w:eastAsia="cs-CZ"/>
        </w:rPr>
        <w:t>Lúčky, kúpele – Jastrabia dolina, odkalište – Žimerová – sedlo Vráca – Veľký Choč – Stredná poľana – sedlo Spuštiak – Predný Choč – hrad Likava – Likavka</w:t>
      </w:r>
    </w:p>
    <w:p w:rsidR="0074450C" w:rsidRDefault="0074450C" w:rsidP="0074450C">
      <w:pPr>
        <w:pStyle w:val="Odstavecseseznamem"/>
        <w:ind w:left="60"/>
      </w:pPr>
    </w:p>
    <w:p w:rsidR="0074450C" w:rsidRDefault="0074450C" w:rsidP="0074450C">
      <w:pPr>
        <w:ind w:hanging="1260"/>
      </w:pPr>
      <w:r>
        <w:t xml:space="preserve">                     Nástup z obce Lúčky pro všechny, kdo nejdou na Choč, mohou navštívit traventinový vodopád a Lúčanské  kůpele, kde pobudou dle svých potřeb (nový Termál). U vodopádu může být první koupání. Pro ty co, nepůjdou do termálu a půjdou dál, je</w:t>
      </w:r>
    </w:p>
    <w:p w:rsidR="0074450C" w:rsidRDefault="0074450C" w:rsidP="0074450C">
      <w:pPr>
        <w:ind w:hanging="1260"/>
      </w:pPr>
      <w:r>
        <w:t xml:space="preserve">                     cca 3-4km na Liptovský hrad, který má krásné výhledy,(Sielnické Vrchy), Liptovská Mara. Hrad je ale dávno zbořený, po cestě je opět jedna přírodní termální      </w:t>
      </w:r>
    </w:p>
    <w:p w:rsidR="0074450C" w:rsidRDefault="0074450C" w:rsidP="0074450C">
      <w:pPr>
        <w:ind w:left="-1260"/>
      </w:pPr>
      <w:r>
        <w:t xml:space="preserve">                     vyvěračka (koupání v r.1997 ). Přes sedlo Polana sejdeme opět do obce Kalameny a       </w:t>
      </w:r>
    </w:p>
    <w:p w:rsidR="0074450C" w:rsidRDefault="0074450C" w:rsidP="0074450C">
      <w:r>
        <w:t xml:space="preserve"> a do Lůček, kde vyzvedneme koupající se mužstvo, a odpoledne  popojedem do Likávky a    počkáme na chodce z Velkého Choče.                         </w:t>
      </w:r>
    </w:p>
    <w:p w:rsidR="0074450C" w:rsidRDefault="0074450C" w:rsidP="0074450C">
      <w:pPr>
        <w:ind w:left="-1260"/>
      </w:pPr>
      <w:r>
        <w:t xml:space="preserve">                      Odjezd všech v17,30 -18,00 na ubytování. </w:t>
      </w:r>
    </w:p>
    <w:p w:rsidR="0074450C" w:rsidRDefault="0074450C" w:rsidP="0074450C">
      <w:pPr>
        <w:ind w:left="-1260"/>
      </w:pPr>
      <w:r>
        <w:t xml:space="preserve">                        </w:t>
      </w:r>
    </w:p>
    <w:p w:rsidR="0074450C" w:rsidRDefault="0074450C" w:rsidP="0074450C">
      <w:pPr>
        <w:ind w:left="-1260"/>
      </w:pPr>
      <w:r>
        <w:lastRenderedPageBreak/>
        <w:t xml:space="preserve">                       </w:t>
      </w:r>
    </w:p>
    <w:p w:rsidR="0074450C" w:rsidRDefault="0074450C" w:rsidP="0074450C">
      <w:pPr>
        <w:ind w:left="-1260"/>
      </w:pPr>
      <w:r>
        <w:t xml:space="preserve">                       Mapa: </w:t>
      </w:r>
      <w:r>
        <w:rPr>
          <w:b/>
        </w:rPr>
        <w:t>Chočské vrchy</w:t>
      </w:r>
    </w:p>
    <w:p w:rsidR="0074450C" w:rsidRDefault="0074450C" w:rsidP="0074450C">
      <w:pPr>
        <w:ind w:left="-1260"/>
      </w:pPr>
    </w:p>
    <w:p w:rsidR="0074450C" w:rsidRDefault="0074450C" w:rsidP="0074450C"/>
    <w:p w:rsidR="0074450C" w:rsidRDefault="0074450C" w:rsidP="0074450C">
      <w:pPr>
        <w:ind w:left="-1260"/>
      </w:pPr>
    </w:p>
    <w:p w:rsidR="0074450C" w:rsidRDefault="0074450C" w:rsidP="0074450C">
      <w:pPr>
        <w:ind w:left="-1260"/>
        <w:rPr>
          <w:b/>
        </w:rPr>
      </w:pPr>
      <w:r>
        <w:t xml:space="preserve">                     </w:t>
      </w:r>
      <w:r w:rsidR="00145656">
        <w:t>3</w:t>
      </w:r>
      <w:r w:rsidRPr="00824D16">
        <w:rPr>
          <w:b/>
        </w:rPr>
        <w:t>. den</w:t>
      </w:r>
      <w:r w:rsidR="00587AD6" w:rsidRPr="00824D16">
        <w:rPr>
          <w:b/>
        </w:rPr>
        <w:t xml:space="preserve"> při pěkném počasí</w:t>
      </w:r>
      <w:r w:rsidR="004E3C24">
        <w:rPr>
          <w:b/>
        </w:rPr>
        <w:t>.</w:t>
      </w:r>
      <w:r w:rsidR="00A90B81">
        <w:rPr>
          <w:b/>
        </w:rPr>
        <w:t xml:space="preserve"> </w:t>
      </w:r>
      <w:r w:rsidR="004E3C24">
        <w:rPr>
          <w:b/>
        </w:rPr>
        <w:t>Když nezvolíme Choč a koupání, tak toto:</w:t>
      </w:r>
      <w:r w:rsidR="00042840">
        <w:rPr>
          <w:b/>
        </w:rPr>
        <w:t xml:space="preserve"> MALÁ  FATRA</w:t>
      </w:r>
    </w:p>
    <w:p w:rsidR="004E3C24" w:rsidRPr="00824D16" w:rsidRDefault="004E3C24" w:rsidP="0074450C">
      <w:pPr>
        <w:ind w:left="-1260"/>
        <w:rPr>
          <w:b/>
        </w:rPr>
      </w:pPr>
    </w:p>
    <w:p w:rsidR="00587AD6" w:rsidRDefault="00A90B81" w:rsidP="0074450C">
      <w:pPr>
        <w:ind w:left="-1260"/>
        <w:rPr>
          <w:b/>
        </w:rPr>
      </w:pPr>
      <w:r>
        <w:rPr>
          <w:b/>
        </w:rPr>
        <w:t xml:space="preserve">               </w:t>
      </w:r>
      <w:r w:rsidR="004E3C24">
        <w:rPr>
          <w:b/>
        </w:rPr>
        <w:t xml:space="preserve">          Snídaně v 7,00-7,30, c</w:t>
      </w:r>
      <w:r>
        <w:rPr>
          <w:b/>
        </w:rPr>
        <w:t xml:space="preserve">esta </w:t>
      </w:r>
      <w:r w:rsidR="004E3C24">
        <w:rPr>
          <w:b/>
        </w:rPr>
        <w:t xml:space="preserve">autobusem </w:t>
      </w:r>
      <w:r>
        <w:rPr>
          <w:b/>
        </w:rPr>
        <w:t>1,15 hod, lanovka</w:t>
      </w:r>
      <w:r w:rsidR="00145656">
        <w:rPr>
          <w:b/>
        </w:rPr>
        <w:t xml:space="preserve"> Vrátná</w:t>
      </w:r>
      <w:r>
        <w:rPr>
          <w:b/>
        </w:rPr>
        <w:t xml:space="preserve"> 9,00 </w:t>
      </w:r>
    </w:p>
    <w:p w:rsidR="00A90B81" w:rsidRPr="00824D16" w:rsidRDefault="00A90B81" w:rsidP="0074450C">
      <w:pPr>
        <w:ind w:left="-1260"/>
        <w:rPr>
          <w:b/>
        </w:rPr>
      </w:pPr>
    </w:p>
    <w:p w:rsidR="00D3324B" w:rsidRDefault="000B097F" w:rsidP="0074450C">
      <w:pPr>
        <w:ind w:left="-1260"/>
      </w:pPr>
      <w:r>
        <w:t xml:space="preserve">                     Hlavní tůry: </w:t>
      </w:r>
    </w:p>
    <w:p w:rsidR="00D3324B" w:rsidRDefault="00D3324B" w:rsidP="0074450C">
      <w:pPr>
        <w:ind w:left="-1260"/>
      </w:pPr>
    </w:p>
    <w:p w:rsidR="00587AD6" w:rsidRDefault="00D3324B" w:rsidP="0074450C">
      <w:pPr>
        <w:ind w:left="-1260"/>
      </w:pPr>
      <w:r>
        <w:t xml:space="preserve">                      Parta B)</w:t>
      </w:r>
      <w:r w:rsidR="000B097F" w:rsidRPr="00D3324B">
        <w:t>Vrátná dolina</w:t>
      </w:r>
      <w:r w:rsidR="00781598" w:rsidRPr="00D3324B">
        <w:t>,</w:t>
      </w:r>
      <w:r w:rsidR="000B097F" w:rsidRPr="00D3324B">
        <w:t xml:space="preserve"> mnoho možností</w:t>
      </w:r>
    </w:p>
    <w:p w:rsidR="00587AD6" w:rsidRDefault="000B097F" w:rsidP="0074450C">
      <w:pPr>
        <w:ind w:left="-1260"/>
      </w:pPr>
      <w:r>
        <w:t xml:space="preserve">                                        </w:t>
      </w:r>
    </w:p>
    <w:p w:rsidR="004E3C24" w:rsidRDefault="000B097F" w:rsidP="0074450C">
      <w:pPr>
        <w:ind w:left="-1260"/>
      </w:pPr>
      <w:r>
        <w:t xml:space="preserve">                     </w:t>
      </w:r>
      <w:r w:rsidR="004E3C24">
        <w:t xml:space="preserve"> Parta A)</w:t>
      </w:r>
    </w:p>
    <w:p w:rsidR="00C26672" w:rsidRDefault="00781598" w:rsidP="0074450C">
      <w:pPr>
        <w:ind w:left="-1260"/>
      </w:pPr>
      <w:r>
        <w:t xml:space="preserve">                      1a) lanovkou na Snilovské sedlo, Chleb,</w:t>
      </w:r>
      <w:r w:rsidR="00F86E6F">
        <w:t xml:space="preserve"> Poludňový grůň, Chata na Grůni Vrátná Chata</w:t>
      </w:r>
      <w:r w:rsidR="00C26672">
        <w:t xml:space="preserve"> nebo  </w:t>
      </w:r>
    </w:p>
    <w:p w:rsidR="00781598" w:rsidRDefault="00C26672" w:rsidP="0074450C">
      <w:pPr>
        <w:ind w:left="-1260"/>
      </w:pPr>
      <w:r>
        <w:t xml:space="preserve">                           Štefanová</w:t>
      </w:r>
      <w:r w:rsidR="005230CF">
        <w:t xml:space="preserve"> ………..8.2 Km……4.20  hod</w:t>
      </w:r>
    </w:p>
    <w:p w:rsidR="005230CF" w:rsidRDefault="00781598" w:rsidP="00C26672">
      <w:pPr>
        <w:shd w:val="clear" w:color="auto" w:fill="FFFFFF"/>
        <w:spacing w:before="100" w:beforeAutospacing="1" w:after="100" w:afterAutospacing="1"/>
        <w:outlineLvl w:val="2"/>
      </w:pPr>
      <w:r>
        <w:t xml:space="preserve">  </w:t>
      </w:r>
      <w:r w:rsidR="00C26672">
        <w:t>1b) Snilovské sedlo a dolů přes  Stoh</w:t>
      </w:r>
      <w:r w:rsidR="00D905F5">
        <w:t>, do Štefanová</w:t>
      </w:r>
      <w:r>
        <w:t xml:space="preserve">   </w:t>
      </w:r>
      <w:r w:rsidR="00D905F5">
        <w:t>…….12,9 Km……</w:t>
      </w:r>
      <w:r w:rsidR="005230CF">
        <w:t>..5,05 hod</w:t>
      </w:r>
      <w:r>
        <w:t xml:space="preserve">             </w:t>
      </w:r>
      <w:r w:rsidR="000B097F">
        <w:rPr>
          <w:rFonts w:ascii="Verdana" w:hAnsi="Verdana"/>
          <w:color w:val="262727"/>
          <w:sz w:val="21"/>
          <w:szCs w:val="21"/>
        </w:rPr>
        <w:br/>
      </w:r>
      <w:r w:rsidR="000B097F">
        <w:rPr>
          <w:rFonts w:ascii="Verdana" w:hAnsi="Verdana"/>
          <w:color w:val="262727"/>
          <w:sz w:val="21"/>
          <w:szCs w:val="21"/>
        </w:rPr>
        <w:br/>
      </w:r>
      <w:r w:rsidR="00C26672">
        <w:t xml:space="preserve">  1c)  Snilovská sedlo a dolů přes </w:t>
      </w:r>
      <w:r w:rsidR="00333B36">
        <w:t xml:space="preserve">V. </w:t>
      </w:r>
      <w:r w:rsidR="00C26672">
        <w:t>Krivá</w:t>
      </w:r>
      <w:r w:rsidR="00333B36">
        <w:t>ň</w:t>
      </w:r>
      <w:r w:rsidR="00C26672">
        <w:t xml:space="preserve"> </w:t>
      </w:r>
      <w:r w:rsidR="00333B36">
        <w:t>, do Štefanové…….12,8 Km…..5,5 hod</w:t>
      </w:r>
    </w:p>
    <w:p w:rsidR="00333B36" w:rsidRDefault="00D3324B" w:rsidP="00C26672">
      <w:pPr>
        <w:shd w:val="clear" w:color="auto" w:fill="FFFFFF"/>
        <w:spacing w:before="100" w:beforeAutospacing="1" w:after="100" w:afterAutospacing="1"/>
        <w:outlineLvl w:val="2"/>
      </w:pPr>
      <w:r>
        <w:t xml:space="preserve">         V případě prodloužení </w:t>
      </w:r>
      <w:r w:rsidR="00333B36">
        <w:t>ještě přes Malý Kriváň a zp</w:t>
      </w:r>
      <w:r w:rsidR="00A90B81">
        <w:t>ět na sedlo Bublen, a dolů je to + 1,45 hod</w:t>
      </w:r>
      <w:r w:rsidR="00333B36">
        <w:t xml:space="preserve">  </w:t>
      </w:r>
    </w:p>
    <w:p w:rsidR="00E0623D" w:rsidRDefault="00E0623D" w:rsidP="00C26672">
      <w:pPr>
        <w:shd w:val="clear" w:color="auto" w:fill="FFFFFF"/>
        <w:spacing w:before="100" w:beforeAutospacing="1" w:after="100" w:afterAutospacing="1"/>
        <w:outlineLvl w:val="2"/>
      </w:pPr>
      <w:r>
        <w:t xml:space="preserve">Parta A) Velká varianta – lanovkou na Snilovské sedlo a hřebenovka na Stary hrad 17,5 km      </w:t>
      </w:r>
    </w:p>
    <w:p w:rsidR="00E0623D" w:rsidRDefault="00E0623D" w:rsidP="00C26672">
      <w:pPr>
        <w:shd w:val="clear" w:color="auto" w:fill="FFFFFF"/>
        <w:spacing w:before="100" w:beforeAutospacing="1" w:after="100" w:afterAutospacing="1"/>
        <w:outlineLvl w:val="2"/>
      </w:pPr>
      <w:r>
        <w:t xml:space="preserve">           6 hod</w:t>
      </w:r>
      <w:r w:rsidR="00042840">
        <w:t xml:space="preserve"> – rozpis viz dále</w:t>
      </w:r>
    </w:p>
    <w:p w:rsidR="000B097F" w:rsidRDefault="00C26672" w:rsidP="00C26672">
      <w:pPr>
        <w:shd w:val="clear" w:color="auto" w:fill="FFFFFF"/>
        <w:spacing w:before="100" w:beforeAutospacing="1" w:after="100" w:afterAutospacing="1"/>
        <w:outlineLvl w:val="2"/>
      </w:pPr>
      <w:r>
        <w:t xml:space="preserve">     </w:t>
      </w:r>
      <w:r w:rsidR="00202581">
        <w:t xml:space="preserve">Parta B buď variantu 1a) nebo </w:t>
      </w:r>
      <w:r>
        <w:t xml:space="preserve">  </w:t>
      </w:r>
      <w:r w:rsidR="00BE746A">
        <w:t>Diery a Terchová …..upřesním později.</w:t>
      </w:r>
      <w:r>
        <w:t xml:space="preserve"> </w:t>
      </w:r>
    </w:p>
    <w:p w:rsidR="00D23DFA" w:rsidRDefault="00D82792" w:rsidP="00C26672">
      <w:pPr>
        <w:shd w:val="clear" w:color="auto" w:fill="FFFFFF"/>
        <w:spacing w:before="100" w:beforeAutospacing="1" w:after="100" w:afterAutospacing="1"/>
        <w:outlineLvl w:val="2"/>
      </w:pPr>
      <w:r>
        <w:t>m</w:t>
      </w:r>
      <w:r w:rsidR="00D23DFA">
        <w:t>apa: Malá Fatra Vrátna</w:t>
      </w:r>
    </w:p>
    <w:p w:rsidR="00587AD6" w:rsidRDefault="000B097F" w:rsidP="0074450C">
      <w:pPr>
        <w:ind w:left="-1260"/>
      </w:pPr>
      <w:r>
        <w:t xml:space="preserve">                     </w:t>
      </w:r>
    </w:p>
    <w:p w:rsidR="0074450C" w:rsidRDefault="00145656" w:rsidP="0074450C">
      <w:pPr>
        <w:ind w:hanging="1260"/>
        <w:rPr>
          <w:b/>
        </w:rPr>
      </w:pPr>
      <w:r>
        <w:rPr>
          <w:b/>
        </w:rPr>
        <w:t xml:space="preserve">                       4</w:t>
      </w:r>
      <w:r w:rsidR="0074450C">
        <w:rPr>
          <w:b/>
        </w:rPr>
        <w:t xml:space="preserve">. den - Pro všechny, </w:t>
      </w:r>
      <w:r w:rsidR="00D82792">
        <w:rPr>
          <w:b/>
        </w:rPr>
        <w:t xml:space="preserve">Lůčanská Fatra </w:t>
      </w:r>
      <w:r w:rsidR="00042840">
        <w:rPr>
          <w:b/>
        </w:rPr>
        <w:t>– mapa Velká</w:t>
      </w:r>
      <w:r w:rsidR="00CC5AF0">
        <w:rPr>
          <w:b/>
        </w:rPr>
        <w:t xml:space="preserve"> </w:t>
      </w:r>
      <w:r w:rsidR="00042840">
        <w:rPr>
          <w:b/>
        </w:rPr>
        <w:t>Fatra, čtverec 1 E</w:t>
      </w:r>
    </w:p>
    <w:p w:rsidR="007C309A" w:rsidRDefault="007C309A" w:rsidP="007C309A"/>
    <w:p w:rsidR="00D82792" w:rsidRDefault="00202581" w:rsidP="00202581">
      <w:pPr>
        <w:ind w:left="-1260"/>
        <w:rPr>
          <w:b/>
        </w:rPr>
      </w:pPr>
      <w:r>
        <w:t xml:space="preserve">   </w:t>
      </w:r>
      <w:r>
        <w:rPr>
          <w:b/>
        </w:rPr>
        <w:t xml:space="preserve">                         Snídaně v 7,00-7,30, Cesta </w:t>
      </w:r>
      <w:r w:rsidR="00D82792">
        <w:rPr>
          <w:b/>
        </w:rPr>
        <w:t xml:space="preserve">autobusem </w:t>
      </w:r>
      <w:r>
        <w:rPr>
          <w:b/>
        </w:rPr>
        <w:t xml:space="preserve">1,15 hod,  Potom delší varianta – okruh, </w:t>
      </w:r>
      <w:r w:rsidR="00D82792">
        <w:rPr>
          <w:b/>
        </w:rPr>
        <w:t xml:space="preserve"> </w:t>
      </w:r>
    </w:p>
    <w:p w:rsidR="00202581" w:rsidRDefault="00D82792" w:rsidP="00202581">
      <w:pPr>
        <w:ind w:left="-1260"/>
        <w:rPr>
          <w:b/>
        </w:rPr>
      </w:pPr>
      <w:r>
        <w:rPr>
          <w:b/>
        </w:rPr>
        <w:t xml:space="preserve">                             </w:t>
      </w:r>
      <w:r w:rsidR="00202581">
        <w:rPr>
          <w:b/>
        </w:rPr>
        <w:t>psáno 6 hod</w:t>
      </w:r>
    </w:p>
    <w:p w:rsidR="00202581" w:rsidRDefault="00202581" w:rsidP="00202581">
      <w:pPr>
        <w:ind w:left="-1260"/>
        <w:rPr>
          <w:b/>
        </w:rPr>
      </w:pPr>
      <w:r>
        <w:rPr>
          <w:b/>
        </w:rPr>
        <w:t xml:space="preserve">                        </w:t>
      </w:r>
      <w:r w:rsidR="00606D8A">
        <w:rPr>
          <w:b/>
        </w:rPr>
        <w:t xml:space="preserve">     Parta B a) hrad Blatnica , </w:t>
      </w:r>
      <w:r>
        <w:rPr>
          <w:b/>
        </w:rPr>
        <w:t xml:space="preserve">Gaderskou dolinu k Čertově bráně, prohlídka Blatnice.  </w:t>
      </w:r>
    </w:p>
    <w:p w:rsidR="00202581" w:rsidRDefault="00202581" w:rsidP="007C309A"/>
    <w:p w:rsidR="007C309A" w:rsidRPr="0032403D" w:rsidRDefault="007C309A" w:rsidP="007C309A">
      <w:r w:rsidRPr="0032403D">
        <w:t xml:space="preserve"> </w:t>
      </w:r>
      <w:r w:rsidR="00606D8A">
        <w:t>Z</w:t>
      </w:r>
      <w:r w:rsidRPr="0032403D">
        <w:t>ajímav</w:t>
      </w:r>
      <w:r w:rsidR="00606D8A">
        <w:t>á</w:t>
      </w:r>
      <w:r w:rsidRPr="0032403D">
        <w:t xml:space="preserve"> </w:t>
      </w:r>
      <w:r w:rsidR="00606D8A">
        <w:t>a výhledy oplývající turistická trasa v Lúčanské Fatře,</w:t>
      </w:r>
      <w:r w:rsidRPr="0032403D">
        <w:t xml:space="preserve"> zvolte okružní trasu po velmi dobře značené modré t.značce. Je to túra náročná v délce trvání cca 6 hodin i s přiměřenými přestávkami na odpočinek a občerstvení, zcela jistě se vyplatí vyrazit brzy ráno tak, abyste odpoledne navečer byli zpět za světla doma (to platí zejména v podzimním a zimním období, nicméně na sněhu a ledu je tato trasa prakticky neschůdná. Trasu začnem</w:t>
      </w:r>
      <w:r w:rsidR="00606D8A">
        <w:t>e v chatové osadě Gader a nejprv</w:t>
      </w:r>
      <w:r w:rsidRPr="0032403D">
        <w:t>e po žluté TZ půjdeme cca 1,5 km k odbočce na modrou TZ v ústí Konského dolu a vydáme se nahoru na sedlo Reváň, kde s</w:t>
      </w:r>
      <w:r w:rsidR="00606D8A">
        <w:t>e dá také pro zdatnější udělat p</w:t>
      </w:r>
      <w:r w:rsidRPr="0032403D">
        <w:t>ěkná odbočka na vrchol Ostré, nicméně pokračujeme po modré na vrchol Tlsté doleva. I</w:t>
      </w:r>
      <w:r w:rsidR="00110755">
        <w:t xml:space="preserve"> </w:t>
      </w:r>
      <w:r w:rsidRPr="0032403D">
        <w:t>když stoupáme stále vzhůru, je to pěkné stoupání i několika klesáními na oddych a postupně se nám začíná ukazovat celé panorama</w:t>
      </w:r>
      <w:r w:rsidR="00A90B81">
        <w:t xml:space="preserve"> Turčianské kotliny. Po cestě p</w:t>
      </w:r>
      <w:r w:rsidRPr="0032403D">
        <w:t xml:space="preserve">řibývá spoustu vápencových převisů s menšími nebo většími výdutěmi, které mají charakter malých jeskyní. </w:t>
      </w:r>
      <w:r w:rsidRPr="0032403D">
        <w:lastRenderedPageBreak/>
        <w:t>Nahoře na vrcholu není překvapivě žádná skála, ale travnatá plošina s perfektním kruhovým výhledem na celou oblast Lúčanské V.Fatry, na celou Turčianskou kotlinu, Martinské hole ale i na hřeben Velké Fatry na severu. Sestup dolů po modré TZ nás i po několika úsecích zajištěných řetězy (nejsou nijak dlouhé) dovede k Mažárské jeskyni, kde si můžete na chvilku posedět v "královském křesle" a vychutnávat pocit dobyvatele hor. Dolů sejdete do ústí Vápenné doliny, kde se napojíme zpět na žlutou TZ a vrátíme se do osady Gader. Komu by ještě tato turistika nestačila, má možnost si vyběhnout na zříceninu hradu Blatnica po samostatně značené stezce.</w:t>
      </w:r>
    </w:p>
    <w:p w:rsidR="007C309A" w:rsidRPr="0032403D" w:rsidRDefault="007C309A" w:rsidP="007C309A"/>
    <w:p w:rsidR="007C309A" w:rsidRPr="0032403D" w:rsidRDefault="007C309A" w:rsidP="007C309A">
      <w:pPr>
        <w:rPr>
          <w:ins w:id="1" w:author="Unknown"/>
        </w:rPr>
      </w:pPr>
      <w:r>
        <w:rPr>
          <w:noProof/>
          <w:lang w:eastAsia="cs-CZ"/>
        </w:rPr>
        <w:drawing>
          <wp:inline distT="0" distB="0" distL="0" distR="0">
            <wp:extent cx="9525" cy="9525"/>
            <wp:effectExtent l="0" t="0" r="0" b="0"/>
            <wp:docPr id="61" name="Obrázek 61" descr="https://www.porovname.cz/www/delivery/lg.php?bannerid=3907&amp;campaignid=2406&amp;zoneid=391&amp;loc=https%3A%2F%2Fwww.turistika.cz%2Ftrasy%2Fna-tlstu-v-lucanske-v-fatre%2Fdetail&amp;referer=https%3A%2F%2Fwww.turistika.cz%2Fzilinsky-kraj-21789&amp;cb=209f16b4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porovname.cz/www/delivery/lg.php?bannerid=3907&amp;campaignid=2406&amp;zoneid=391&amp;loc=https%3A%2F%2Fwww.turistika.cz%2Ftrasy%2Fna-tlstu-v-lucanske-v-fatre%2Fdetail&amp;referer=https%3A%2F%2Fwww.turistika.cz%2Fzilinsky-kraj-21789&amp;cb=209f16b4c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9A" w:rsidRPr="0032403D" w:rsidRDefault="007C309A" w:rsidP="007C309A">
      <w:r w:rsidRPr="0032403D">
        <w:fldChar w:fldCharType="begin"/>
      </w:r>
      <w:r w:rsidRPr="0032403D">
        <w:instrText xml:space="preserve"> HYPERLINK "https://www.turistika.cz/trasy/na-hrad-blatnica-v-gaderske-doline/detail" \o "Na hrad Blatnica v Gaderské dolině" </w:instrText>
      </w:r>
      <w:r w:rsidRPr="0032403D">
        <w:fldChar w:fldCharType="separate"/>
      </w:r>
    </w:p>
    <w:p w:rsidR="007C309A" w:rsidRPr="0032403D" w:rsidRDefault="007C309A" w:rsidP="007C309A">
      <w:r>
        <w:rPr>
          <w:noProof/>
          <w:lang w:eastAsia="cs-CZ"/>
        </w:rPr>
        <w:drawing>
          <wp:inline distT="0" distB="0" distL="0" distR="0" wp14:anchorId="0DD7C5BD" wp14:editId="29C99EDB">
            <wp:extent cx="1905000" cy="2095500"/>
            <wp:effectExtent l="0" t="0" r="0" b="0"/>
            <wp:docPr id="60" name="Obrázek 60" descr="Na hrad Blatnica v Gaderské dolině">
              <a:hlinkClick xmlns:a="http://schemas.openxmlformats.org/drawingml/2006/main" r:id="rId9" tooltip="&quot;Na hrad Blatnica v Gaderské dolině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a hrad Blatnica v Gaderské dolině">
                      <a:hlinkClick r:id="rId9" tooltip="&quot;Na hrad Blatnica v Gaderské dolině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9A" w:rsidRPr="0032403D" w:rsidRDefault="007C309A" w:rsidP="007C309A">
      <w:r w:rsidRPr="0032403D">
        <w:t xml:space="preserve">Na hrad Blatnica v Gaderské dolině </w:t>
      </w:r>
    </w:p>
    <w:p w:rsidR="007C309A" w:rsidRPr="0032403D" w:rsidRDefault="007C309A" w:rsidP="007C309A">
      <w:r w:rsidRPr="0032403D">
        <w:t>Trasa</w:t>
      </w:r>
      <w:r w:rsidR="00110755">
        <w:t xml:space="preserve"> pro mužstvo B)</w:t>
      </w:r>
    </w:p>
    <w:p w:rsidR="007C309A" w:rsidRPr="0032403D" w:rsidRDefault="007C309A" w:rsidP="007C309A">
      <w:r w:rsidRPr="0032403D">
        <w:t>Krátká a nenáročná trasa z nejvýchodnější zříceninou v kotlině Turiec severovýchodně od lázní Turčianské teplice. Zřícenina hradu Blatnica nyní prochází roz</w:t>
      </w:r>
      <w:r w:rsidR="00110755">
        <w:t>sáhlou záchovnou údržbou. D</w:t>
      </w:r>
      <w:r w:rsidRPr="0032403D">
        <w:t>ojedeme do obce Blatnica aut</w:t>
      </w:r>
      <w:r w:rsidR="008A7F4A">
        <w:t>obusem</w:t>
      </w:r>
      <w:r w:rsidRPr="0032403D">
        <w:t>, zaparkujeme na konci obce na odstavném parkovišti v osadě Gader a dále pokračujeme po žluté TZ proti proudu Gaderského potoka, po zhuba 1 km z trasy vlevo odbočuje značená naučná stezka až na vrch hradní zříceniny. Výhledy do malebné Gaderské doliny a ve</w:t>
      </w:r>
      <w:r w:rsidR="00270DF8">
        <w:t>lké kotliny Turiec jsou úchvatné.</w:t>
      </w:r>
    </w:p>
    <w:p w:rsidR="00042840" w:rsidRDefault="007C309A" w:rsidP="007C309A">
      <w:r w:rsidRPr="0032403D">
        <w:t>0.6km</w:t>
      </w:r>
      <w:r w:rsidR="00DD5EC9">
        <w:t>, dále je možné dojít údolím Gaderského potoka k Čertově bráně a pak zpět do Blatnice</w:t>
      </w:r>
      <w:r w:rsidRPr="0032403D">
        <w:fldChar w:fldCharType="end"/>
      </w:r>
    </w:p>
    <w:p w:rsidR="00042840" w:rsidRDefault="00042840" w:rsidP="007C309A">
      <w:r>
        <w:t>Celkový čas cca 3 hod +odpočinek</w:t>
      </w:r>
    </w:p>
    <w:p w:rsidR="00D82792" w:rsidRDefault="00D82792" w:rsidP="007C309A">
      <w:r>
        <w:t>ODJE</w:t>
      </w:r>
      <w:r w:rsidR="00DD5EC9">
        <w:t>ZD z parkoviště v Blatnici  -</w:t>
      </w:r>
      <w:r>
        <w:t xml:space="preserve"> Gader v 17,30 hod.</w:t>
      </w:r>
    </w:p>
    <w:p w:rsidR="007C309A" w:rsidRPr="0032403D" w:rsidRDefault="007C309A" w:rsidP="007C309A"/>
    <w:p w:rsidR="00202581" w:rsidRDefault="00202581" w:rsidP="00202581">
      <w:pPr>
        <w:ind w:hanging="1260"/>
      </w:pPr>
      <w:r>
        <w:rPr>
          <w:b/>
        </w:rPr>
        <w:t>5. den odjezd cca v 9 hodin,</w:t>
      </w:r>
      <w:r>
        <w:t xml:space="preserve"> bezpečnostní zastávky, do HK přijedeme v cca 18 hod.                  </w:t>
      </w:r>
    </w:p>
    <w:p w:rsidR="00202581" w:rsidRDefault="00202581" w:rsidP="00202581"/>
    <w:p w:rsidR="00202581" w:rsidRDefault="00202581" w:rsidP="00202581">
      <w:pPr>
        <w:pStyle w:val="Odstavecseseznamem"/>
        <w:ind w:left="420"/>
      </w:pPr>
      <w:r>
        <w:t xml:space="preserve">                     </w:t>
      </w:r>
    </w:p>
    <w:p w:rsidR="00202581" w:rsidRDefault="00202581" w:rsidP="00202581">
      <w:r>
        <w:t xml:space="preserve">  PepaVoženílek, Jiřina Antošová, Jirka Holan, a všichni ostatní co se těší na tento ročník, a    </w:t>
      </w:r>
    </w:p>
    <w:p w:rsidR="00202581" w:rsidRDefault="00202581" w:rsidP="00202581">
      <w:r>
        <w:t xml:space="preserve">  pomáhají organizovat krásno a pohodu.</w:t>
      </w:r>
      <w:r w:rsidR="000F7431">
        <w:t xml:space="preserve"> Tůry, návrhy Jiří Ježek a Vož.</w:t>
      </w:r>
      <w:r w:rsidR="00CC5AF0">
        <w:t xml:space="preserve"> Popisy, kopie z průvodce   Hiking.</w:t>
      </w:r>
    </w:p>
    <w:p w:rsidR="00202581" w:rsidRDefault="00202581" w:rsidP="00202581">
      <w:pPr>
        <w:pStyle w:val="Odstavecseseznamem"/>
        <w:ind w:left="60"/>
      </w:pPr>
    </w:p>
    <w:p w:rsidR="00202581" w:rsidRPr="0032403D" w:rsidRDefault="00202581" w:rsidP="00202581"/>
    <w:p w:rsidR="007C309A" w:rsidRPr="0032403D" w:rsidRDefault="007C309A" w:rsidP="00A90B81">
      <w:r w:rsidRPr="0032403D">
        <w:fldChar w:fldCharType="begin"/>
      </w:r>
      <w:r w:rsidRPr="0032403D">
        <w:instrText xml:space="preserve"> HYPERLINK "https://www.turistika.cz/vylety/blatnicky-hrad-zrucanina-gaderska-dolina/detail" \o "Blatnický hrad (zrúcanina), Gaderská dolina" </w:instrText>
      </w:r>
      <w:r w:rsidRPr="0032403D">
        <w:fldChar w:fldCharType="separate"/>
      </w:r>
    </w:p>
    <w:p w:rsidR="007C309A" w:rsidRPr="0032403D" w:rsidRDefault="007C309A" w:rsidP="007C309A">
      <w:r w:rsidRPr="0032403D">
        <w:fldChar w:fldCharType="end"/>
      </w:r>
    </w:p>
    <w:p w:rsidR="007C309A" w:rsidRDefault="007C309A" w:rsidP="007C309A"/>
    <w:p w:rsidR="00042840" w:rsidRDefault="00042840" w:rsidP="007C309A"/>
    <w:p w:rsidR="00042840" w:rsidRDefault="00042840" w:rsidP="007C309A"/>
    <w:p w:rsidR="00042840" w:rsidRDefault="00042840" w:rsidP="007C309A"/>
    <w:p w:rsidR="00042840" w:rsidRDefault="00042840" w:rsidP="007C309A"/>
    <w:p w:rsidR="00042840" w:rsidRDefault="00042840" w:rsidP="007C309A"/>
    <w:p w:rsidR="00042840" w:rsidRPr="0032403D" w:rsidRDefault="00042840" w:rsidP="007C309A"/>
    <w:p w:rsidR="007C309A" w:rsidRPr="0032403D" w:rsidRDefault="007C309A" w:rsidP="007C309A"/>
    <w:p w:rsidR="00E0623D" w:rsidRPr="00E0623D" w:rsidRDefault="007204DB" w:rsidP="00E0623D">
      <w:pPr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t>LANOVKA CHLEB – Snilovské Sedlo</w:t>
      </w:r>
      <w:r w:rsidR="00E0623D">
        <w:t xml:space="preserve"> </w:t>
      </w:r>
      <w:r w:rsidR="00D01797">
        <w:t>a rozpis tůry na</w:t>
      </w:r>
      <w:r w:rsidR="00E0623D">
        <w:t xml:space="preserve"> </w:t>
      </w:r>
      <w:r w:rsidR="00D01797">
        <w:t xml:space="preserve">Strečno       </w:t>
      </w:r>
      <w:r w:rsidR="00E0623D">
        <w:t xml:space="preserve">             </w:t>
      </w:r>
      <w:r w:rsidR="00E0623D"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Snilovské s. (1524)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38" name="Obrázek 38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0.8km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37" name="Obrázek 37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116m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36" name="Obrázek 36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0:25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Veľký Kriváň, hrana (1640)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35" name="Obrázek 35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1.4km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34" name="Obrázek 34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10m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33" name="Obrázek 33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140m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0:25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S. Bublen (1510)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32" name="Obrázek 32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2.5km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31" name="Obrázek 31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226m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30" name="Obrázek 30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65m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0:55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Malý Kriváň (1671)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29" name="Obrázek 29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1.4km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28" name="Obrázek 28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0m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27" name="Obrázek 27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216m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0:30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S. Priehyb (1455)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26" name="Obrázek 26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1.2km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25" name="Obrázek 25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45m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24" name="Obrázek 24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60m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0:20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S. Vráta (1440)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23" name="Obrázek 23" descr="žlt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žltá značka -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1.5km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22" name="Obrázek 22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15m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21" name="Obrázek 21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240m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0:30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Príslop pod Suchým (1215)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20" name="Obrázek 20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1.2km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9" name="Obrázek 19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10m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8" name="Obrázek 18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80m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0:20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Javorina (1145)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17" name="Obrázek 17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0.3km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6" name="Obrázek 16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0m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5" name="Obrázek 15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75m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0:10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Ch. pod Suchým (1070)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14" name="Obrázek 14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4km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3" name="Obrázek 13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15m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2" name="Obrázek 12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660m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1:20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Podhradské (425)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11" name="Obrázek 11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2.9km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10" name="Obrázek 10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60m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9" name="Obrázek 9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130m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0:45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Nezbudská Lúčka (355)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14300" cy="114300"/>
            <wp:effectExtent l="0" t="0" r="0" b="0"/>
            <wp:docPr id="8" name="Obrázek 8" descr="červená značka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červená značka -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0.5km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7" name="Obrázek 7" descr=" hor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 hore: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>10m</w:t>
      </w:r>
      <w:r>
        <w:rPr>
          <w:rFonts w:ascii="Helvetica" w:hAnsi="Helvetica" w:cs="Helvetica"/>
          <w:noProof/>
          <w:color w:val="666666"/>
          <w:sz w:val="16"/>
          <w:szCs w:val="16"/>
          <w:lang w:eastAsia="cs-CZ"/>
        </w:rPr>
        <w:drawing>
          <wp:inline distT="0" distB="0" distL="0" distR="0">
            <wp:extent cx="152400" cy="152400"/>
            <wp:effectExtent l="0" t="0" r="0" b="0"/>
            <wp:docPr id="6" name="Obrázek 6" descr=" dolu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 dolu: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23D">
        <w:rPr>
          <w:rFonts w:ascii="Helvetica" w:hAnsi="Helvetica" w:cs="Helvetica"/>
          <w:color w:val="666666"/>
          <w:sz w:val="16"/>
          <w:szCs w:val="16"/>
          <w:lang w:val="sk-SK" w:eastAsia="cs-CZ"/>
        </w:rPr>
        <w:t xml:space="preserve">0m </w:t>
      </w:r>
      <w:r w:rsidRPr="00E0623D">
        <w:rPr>
          <w:rFonts w:ascii="Helvetica" w:hAnsi="Helvetica" w:cs="Helvetica"/>
          <w:b/>
          <w:bCs/>
          <w:color w:val="666666"/>
          <w:sz w:val="16"/>
          <w:szCs w:val="16"/>
          <w:lang w:val="sk-SK" w:eastAsia="cs-CZ"/>
        </w:rPr>
        <w:t>0:10</w:t>
      </w:r>
    </w:p>
    <w:p w:rsidR="00E0623D" w:rsidRPr="00E0623D" w:rsidRDefault="00E0623D" w:rsidP="00E0623D">
      <w:pPr>
        <w:shd w:val="clear" w:color="auto" w:fill="FFFFFF"/>
        <w:spacing w:before="90"/>
        <w:jc w:val="right"/>
        <w:textAlignment w:val="top"/>
        <w:rPr>
          <w:rFonts w:ascii="Helvetica" w:hAnsi="Helvetica" w:cs="Helvetica"/>
          <w:color w:val="666666"/>
          <w:sz w:val="16"/>
          <w:szCs w:val="16"/>
          <w:lang w:val="sk-SK" w:eastAsia="cs-CZ"/>
        </w:rPr>
      </w:pPr>
      <w:r w:rsidRPr="00E0623D">
        <w:rPr>
          <w:rFonts w:ascii="Helvetica" w:hAnsi="Helvetica" w:cs="Helvetica"/>
          <w:b/>
          <w:bCs/>
          <w:color w:val="666666"/>
          <w:sz w:val="18"/>
          <w:szCs w:val="18"/>
          <w:lang w:val="sk-SK" w:eastAsia="cs-CZ"/>
        </w:rPr>
        <w:t>Strečno, pod hradom (365)</w:t>
      </w:r>
    </w:p>
    <w:p w:rsidR="007C309A" w:rsidRPr="00D01797" w:rsidRDefault="007C309A" w:rsidP="007C309A">
      <w:pPr>
        <w:rPr>
          <w:b/>
        </w:rPr>
      </w:pPr>
    </w:p>
    <w:p w:rsidR="007C309A" w:rsidRPr="00D01797" w:rsidRDefault="00D01797" w:rsidP="007C309A">
      <w:pPr>
        <w:rPr>
          <w:b/>
        </w:rPr>
      </w:pPr>
      <w:r w:rsidRPr="00D01797">
        <w:rPr>
          <w:rFonts w:ascii="Helvetica" w:hAnsi="Helvetica" w:cs="Helvetica"/>
          <w:b/>
          <w:sz w:val="16"/>
          <w:szCs w:val="16"/>
          <w:lang w:val="sk-SK"/>
        </w:rPr>
        <w:t xml:space="preserve">stúpanie </w:t>
      </w:r>
      <w:r w:rsidRPr="00D01797">
        <w:rPr>
          <w:rFonts w:ascii="Helvetica" w:hAnsi="Helvetica" w:cs="Helvetica"/>
          <w:b/>
          <w:bCs/>
          <w:sz w:val="18"/>
          <w:szCs w:val="18"/>
          <w:lang w:val="sk-SK"/>
        </w:rPr>
        <w:t>507 m</w:t>
      </w:r>
      <w:r w:rsidRPr="00D01797">
        <w:rPr>
          <w:rFonts w:ascii="Helvetica" w:hAnsi="Helvetica" w:cs="Helvetica"/>
          <w:b/>
          <w:sz w:val="16"/>
          <w:szCs w:val="16"/>
          <w:lang w:val="sk-SK"/>
        </w:rPr>
        <w:t xml:space="preserve"> klesanie </w:t>
      </w:r>
      <w:r w:rsidRPr="00D01797">
        <w:rPr>
          <w:rFonts w:ascii="Helvetica" w:hAnsi="Helvetica" w:cs="Helvetica"/>
          <w:b/>
          <w:bCs/>
          <w:sz w:val="18"/>
          <w:szCs w:val="18"/>
          <w:lang w:val="sk-SK"/>
        </w:rPr>
        <w:t>1666 m</w:t>
      </w:r>
      <w:r w:rsidRPr="00D01797">
        <w:rPr>
          <w:rFonts w:ascii="Helvetica" w:hAnsi="Helvetica" w:cs="Helvetica"/>
          <w:b/>
          <w:sz w:val="16"/>
          <w:szCs w:val="16"/>
          <w:lang w:val="sk-SK"/>
        </w:rPr>
        <w:br/>
        <w:t xml:space="preserve">vzdialenosť </w:t>
      </w:r>
      <w:r w:rsidRPr="00D01797">
        <w:rPr>
          <w:rFonts w:ascii="Helvetica" w:hAnsi="Helvetica" w:cs="Helvetica"/>
          <w:b/>
          <w:bCs/>
          <w:sz w:val="18"/>
          <w:szCs w:val="18"/>
          <w:lang w:val="sk-SK"/>
        </w:rPr>
        <w:t>17.7 km</w:t>
      </w:r>
      <w:r w:rsidRPr="00D01797">
        <w:rPr>
          <w:rFonts w:ascii="Helvetica" w:hAnsi="Helvetica" w:cs="Helvetica"/>
          <w:b/>
          <w:sz w:val="16"/>
          <w:szCs w:val="16"/>
          <w:lang w:val="sk-SK"/>
        </w:rPr>
        <w:t xml:space="preserve"> čas </w:t>
      </w:r>
      <w:r w:rsidRPr="00D01797">
        <w:rPr>
          <w:rFonts w:ascii="Helvetica" w:hAnsi="Helvetica" w:cs="Helvetica"/>
          <w:b/>
          <w:bCs/>
          <w:sz w:val="18"/>
          <w:szCs w:val="18"/>
          <w:lang w:val="sk-SK"/>
        </w:rPr>
        <w:t>5:50</w:t>
      </w:r>
      <w:r w:rsidR="00AC2E22">
        <w:rPr>
          <w:rFonts w:ascii="Helvetica" w:hAnsi="Helvetica" w:cs="Helvetica"/>
          <w:b/>
          <w:bCs/>
          <w:sz w:val="18"/>
          <w:szCs w:val="18"/>
          <w:lang w:val="sk-SK"/>
        </w:rPr>
        <w:t xml:space="preserve"> – 6 hodin + lanovka</w:t>
      </w:r>
    </w:p>
    <w:p w:rsidR="007C309A" w:rsidRPr="0032403D" w:rsidRDefault="007C309A" w:rsidP="007C309A"/>
    <w:p w:rsidR="007C309A" w:rsidRPr="0032403D" w:rsidRDefault="007C309A" w:rsidP="007C309A"/>
    <w:p w:rsidR="007C309A" w:rsidRPr="0032403D" w:rsidRDefault="007C309A" w:rsidP="007C309A"/>
    <w:p w:rsidR="007C309A" w:rsidRPr="0032403D" w:rsidRDefault="007C309A" w:rsidP="007C309A"/>
    <w:p w:rsidR="007C309A" w:rsidRPr="0032403D" w:rsidRDefault="007C309A" w:rsidP="007C309A"/>
    <w:p w:rsidR="007C309A" w:rsidRPr="0032403D" w:rsidRDefault="007C309A" w:rsidP="007C309A"/>
    <w:p w:rsidR="00145656" w:rsidRPr="00145656" w:rsidRDefault="00145656" w:rsidP="00145656">
      <w:pPr>
        <w:pBdr>
          <w:bottom w:val="dotted" w:sz="6" w:space="0" w:color="FF0000"/>
        </w:pBdr>
        <w:spacing w:before="100" w:beforeAutospacing="1" w:after="100" w:afterAutospacing="1" w:line="525" w:lineRule="atLeast"/>
        <w:outlineLvl w:val="1"/>
        <w:rPr>
          <w:rFonts w:ascii="Georgia" w:hAnsi="Georgia" w:cs="Tahoma"/>
          <w:color w:val="FF0000"/>
          <w:sz w:val="38"/>
          <w:szCs w:val="38"/>
          <w:lang w:eastAsia="cs-CZ"/>
        </w:rPr>
      </w:pPr>
      <w:r w:rsidRPr="00145656">
        <w:rPr>
          <w:rFonts w:ascii="Georgia" w:hAnsi="Georgia" w:cs="Tahoma"/>
          <w:color w:val="FF0000"/>
          <w:sz w:val="38"/>
          <w:szCs w:val="38"/>
          <w:lang w:eastAsia="cs-CZ"/>
        </w:rPr>
        <w:t>Lanovka Vrátna - Chleb (Snilovské sedlo), ceník</w:t>
      </w:r>
    </w:p>
    <w:p w:rsidR="00145656" w:rsidRPr="00145656" w:rsidRDefault="00145656" w:rsidP="0014565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Georgia" w:hAnsi="Georgia" w:cs="Tahoma"/>
          <w:color w:val="555555"/>
          <w:sz w:val="33"/>
          <w:szCs w:val="33"/>
          <w:lang w:eastAsia="cs-CZ"/>
        </w:rPr>
      </w:pPr>
      <w:r w:rsidRPr="00145656">
        <w:rPr>
          <w:rFonts w:ascii="Georgia" w:hAnsi="Georgia" w:cs="Tahoma"/>
          <w:color w:val="555555"/>
          <w:sz w:val="33"/>
          <w:szCs w:val="33"/>
          <w:lang w:eastAsia="cs-CZ"/>
        </w:rPr>
        <w:t>Obousměrný lístek - 11 € dospělí, 8 € děti</w:t>
      </w:r>
    </w:p>
    <w:p w:rsidR="00145656" w:rsidRPr="00145656" w:rsidRDefault="00145656" w:rsidP="0014565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Georgia" w:hAnsi="Georgia" w:cs="Tahoma"/>
          <w:color w:val="555555"/>
          <w:sz w:val="33"/>
          <w:szCs w:val="33"/>
          <w:lang w:eastAsia="cs-CZ"/>
        </w:rPr>
      </w:pPr>
      <w:r w:rsidRPr="00145656">
        <w:rPr>
          <w:rFonts w:ascii="Georgia" w:hAnsi="Georgia" w:cs="Tahoma"/>
          <w:color w:val="555555"/>
          <w:sz w:val="33"/>
          <w:szCs w:val="33"/>
          <w:lang w:eastAsia="cs-CZ"/>
        </w:rPr>
        <w:t>Lístek nahoru - 9,50 € dospělí, 7,50 € děti</w:t>
      </w:r>
    </w:p>
    <w:p w:rsidR="00145656" w:rsidRPr="00145656" w:rsidRDefault="00145656" w:rsidP="00145656">
      <w:pPr>
        <w:numPr>
          <w:ilvl w:val="0"/>
          <w:numId w:val="3"/>
        </w:numPr>
        <w:spacing w:before="100" w:beforeAutospacing="1" w:after="100" w:afterAutospacing="1" w:line="450" w:lineRule="atLeast"/>
        <w:rPr>
          <w:rFonts w:ascii="Georgia" w:hAnsi="Georgia" w:cs="Tahoma"/>
          <w:color w:val="555555"/>
          <w:sz w:val="33"/>
          <w:szCs w:val="33"/>
          <w:lang w:eastAsia="cs-CZ"/>
        </w:rPr>
      </w:pPr>
      <w:r w:rsidRPr="00145656">
        <w:rPr>
          <w:rFonts w:ascii="Georgia" w:hAnsi="Georgia" w:cs="Tahoma"/>
          <w:color w:val="555555"/>
          <w:sz w:val="33"/>
          <w:szCs w:val="33"/>
          <w:lang w:eastAsia="cs-CZ"/>
        </w:rPr>
        <w:t>Lístek dolů - 8,50 € dospělí, 6,50 € děti</w:t>
      </w:r>
    </w:p>
    <w:p w:rsidR="007C309A" w:rsidRPr="0032403D" w:rsidRDefault="007C309A" w:rsidP="007C309A"/>
    <w:sectPr w:rsidR="007C309A" w:rsidRPr="0032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www.porovname.cz/www/delivery/lg.php?bannerid=4044&amp;campaignid=2268&amp;zoneid=431&amp;loc=https%3A%2F%2Fwww.turistika.cz%2Ftrasy%2Fna-tlstu-v-lucanske-v-fatre%2Fdetail&amp;referer=https%3A%2F%2Fwww.turistika.cz%2Fzilinsky-kraj-21789&amp;cb=a5291b1a41" style="width:.75pt;height:.75pt;visibility:visible;mso-wrap-style:square" o:bullet="t">
        <v:imagedata r:id="rId1" o:title="lg.php?bannerid=4044&amp;campaignid=2268&amp;zoneid=431&amp;loc=https%3A%2F%2Fwww"/>
      </v:shape>
    </w:pict>
  </w:numPicBullet>
  <w:abstractNum w:abstractNumId="0">
    <w:nsid w:val="337974BD"/>
    <w:multiLevelType w:val="hybridMultilevel"/>
    <w:tmpl w:val="DAEA016E"/>
    <w:lvl w:ilvl="0" w:tplc="12AEF9E8">
      <w:start w:val="1"/>
      <w:numFmt w:val="decimal"/>
      <w:lvlText w:val="%1."/>
      <w:lvlJc w:val="left"/>
      <w:pPr>
        <w:ind w:left="-900" w:hanging="360"/>
      </w:pPr>
    </w:lvl>
    <w:lvl w:ilvl="1" w:tplc="04050019">
      <w:start w:val="1"/>
      <w:numFmt w:val="lowerLetter"/>
      <w:lvlText w:val="%2."/>
      <w:lvlJc w:val="left"/>
      <w:pPr>
        <w:ind w:left="-180" w:hanging="360"/>
      </w:pPr>
    </w:lvl>
    <w:lvl w:ilvl="2" w:tplc="0405001B">
      <w:start w:val="1"/>
      <w:numFmt w:val="lowerRoman"/>
      <w:lvlText w:val="%3."/>
      <w:lvlJc w:val="right"/>
      <w:pPr>
        <w:ind w:left="540" w:hanging="180"/>
      </w:pPr>
    </w:lvl>
    <w:lvl w:ilvl="3" w:tplc="0405000F">
      <w:start w:val="1"/>
      <w:numFmt w:val="decimal"/>
      <w:lvlText w:val="%4."/>
      <w:lvlJc w:val="left"/>
      <w:pPr>
        <w:ind w:left="1260" w:hanging="360"/>
      </w:pPr>
    </w:lvl>
    <w:lvl w:ilvl="4" w:tplc="04050019">
      <w:start w:val="1"/>
      <w:numFmt w:val="lowerLetter"/>
      <w:lvlText w:val="%5."/>
      <w:lvlJc w:val="left"/>
      <w:pPr>
        <w:ind w:left="1980" w:hanging="360"/>
      </w:pPr>
    </w:lvl>
    <w:lvl w:ilvl="5" w:tplc="0405001B">
      <w:start w:val="1"/>
      <w:numFmt w:val="lowerRoman"/>
      <w:lvlText w:val="%6."/>
      <w:lvlJc w:val="right"/>
      <w:pPr>
        <w:ind w:left="2700" w:hanging="180"/>
      </w:pPr>
    </w:lvl>
    <w:lvl w:ilvl="6" w:tplc="0405000F">
      <w:start w:val="1"/>
      <w:numFmt w:val="decimal"/>
      <w:lvlText w:val="%7."/>
      <w:lvlJc w:val="left"/>
      <w:pPr>
        <w:ind w:left="3420" w:hanging="360"/>
      </w:pPr>
    </w:lvl>
    <w:lvl w:ilvl="7" w:tplc="04050019">
      <w:start w:val="1"/>
      <w:numFmt w:val="lowerLetter"/>
      <w:lvlText w:val="%8."/>
      <w:lvlJc w:val="left"/>
      <w:pPr>
        <w:ind w:left="4140" w:hanging="360"/>
      </w:pPr>
    </w:lvl>
    <w:lvl w:ilvl="8" w:tplc="0405001B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45C60217"/>
    <w:multiLevelType w:val="multilevel"/>
    <w:tmpl w:val="C67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24110"/>
    <w:multiLevelType w:val="hybridMultilevel"/>
    <w:tmpl w:val="950671D6"/>
    <w:lvl w:ilvl="0" w:tplc="B8E24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E0E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07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DC7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AC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D62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E81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0D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47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B"/>
    <w:rsid w:val="00042840"/>
    <w:rsid w:val="000B097F"/>
    <w:rsid w:val="000F7431"/>
    <w:rsid w:val="00110755"/>
    <w:rsid w:val="00145656"/>
    <w:rsid w:val="001741F3"/>
    <w:rsid w:val="00202581"/>
    <w:rsid w:val="00270DF8"/>
    <w:rsid w:val="00332D49"/>
    <w:rsid w:val="00333B36"/>
    <w:rsid w:val="00335D1C"/>
    <w:rsid w:val="004E3C24"/>
    <w:rsid w:val="005230CF"/>
    <w:rsid w:val="00587AD6"/>
    <w:rsid w:val="00606D8A"/>
    <w:rsid w:val="00686095"/>
    <w:rsid w:val="007204DB"/>
    <w:rsid w:val="0074450C"/>
    <w:rsid w:val="00781598"/>
    <w:rsid w:val="00792F7D"/>
    <w:rsid w:val="007A77DE"/>
    <w:rsid w:val="007C309A"/>
    <w:rsid w:val="00824D16"/>
    <w:rsid w:val="008A7F4A"/>
    <w:rsid w:val="00940AE2"/>
    <w:rsid w:val="009463BD"/>
    <w:rsid w:val="009D6D5B"/>
    <w:rsid w:val="00A90B81"/>
    <w:rsid w:val="00AC2E22"/>
    <w:rsid w:val="00B02BDB"/>
    <w:rsid w:val="00B25889"/>
    <w:rsid w:val="00B7526A"/>
    <w:rsid w:val="00BE746A"/>
    <w:rsid w:val="00C076D5"/>
    <w:rsid w:val="00C26672"/>
    <w:rsid w:val="00CC5AF0"/>
    <w:rsid w:val="00CD7599"/>
    <w:rsid w:val="00D01797"/>
    <w:rsid w:val="00D23DFA"/>
    <w:rsid w:val="00D3324B"/>
    <w:rsid w:val="00D82792"/>
    <w:rsid w:val="00D905F5"/>
    <w:rsid w:val="00DD1AA6"/>
    <w:rsid w:val="00DD5EC9"/>
    <w:rsid w:val="00E0623D"/>
    <w:rsid w:val="00E110D6"/>
    <w:rsid w:val="00E673D3"/>
    <w:rsid w:val="00E77D5B"/>
    <w:rsid w:val="00ED7A34"/>
    <w:rsid w:val="00F3686E"/>
    <w:rsid w:val="00F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45656"/>
    <w:pPr>
      <w:pBdr>
        <w:bottom w:val="dotted" w:sz="6" w:space="0" w:color="FF0000"/>
      </w:pBdr>
      <w:spacing w:before="100" w:beforeAutospacing="1" w:after="100" w:afterAutospacing="1" w:line="525" w:lineRule="atLeast"/>
      <w:outlineLvl w:val="1"/>
    </w:pPr>
    <w:rPr>
      <w:rFonts w:ascii="Georgia" w:hAnsi="Georgia"/>
      <w:color w:val="FF0000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445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09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B097F"/>
    <w:pPr>
      <w:spacing w:before="100" w:beforeAutospacing="1" w:after="100" w:afterAutospacing="1"/>
    </w:pPr>
    <w:rPr>
      <w:lang w:eastAsia="cs-CZ"/>
    </w:rPr>
  </w:style>
  <w:style w:type="paragraph" w:customStyle="1" w:styleId="skiprices1">
    <w:name w:val="skiprices1"/>
    <w:basedOn w:val="Normln"/>
    <w:rsid w:val="000B097F"/>
    <w:pPr>
      <w:spacing w:after="375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656"/>
    <w:rPr>
      <w:rFonts w:ascii="Georgia" w:eastAsia="Times New Roman" w:hAnsi="Georgia" w:cs="Times New Roman"/>
      <w:color w:val="FF0000"/>
      <w:sz w:val="38"/>
      <w:szCs w:val="3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45656"/>
    <w:pPr>
      <w:pBdr>
        <w:bottom w:val="dotted" w:sz="6" w:space="0" w:color="FF0000"/>
      </w:pBdr>
      <w:spacing w:before="100" w:beforeAutospacing="1" w:after="100" w:afterAutospacing="1" w:line="525" w:lineRule="atLeast"/>
      <w:outlineLvl w:val="1"/>
    </w:pPr>
    <w:rPr>
      <w:rFonts w:ascii="Georgia" w:hAnsi="Georgia"/>
      <w:color w:val="FF0000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445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4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30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09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B097F"/>
    <w:pPr>
      <w:spacing w:before="100" w:beforeAutospacing="1" w:after="100" w:afterAutospacing="1"/>
    </w:pPr>
    <w:rPr>
      <w:lang w:eastAsia="cs-CZ"/>
    </w:rPr>
  </w:style>
  <w:style w:type="paragraph" w:customStyle="1" w:styleId="skiprices1">
    <w:name w:val="skiprices1"/>
    <w:basedOn w:val="Normln"/>
    <w:rsid w:val="000B097F"/>
    <w:pPr>
      <w:spacing w:after="375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45656"/>
    <w:rPr>
      <w:rFonts w:ascii="Georgia" w:eastAsia="Times New Roman" w:hAnsi="Georgia" w:cs="Times New Roman"/>
      <w:color w:val="FF0000"/>
      <w:sz w:val="38"/>
      <w:szCs w:val="3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0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9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83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939886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1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75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ABABAB"/>
                                                    <w:left w:val="single" w:sz="6" w:space="16" w:color="ABABAB"/>
                                                    <w:bottom w:val="single" w:sz="6" w:space="11" w:color="ABABAB"/>
                                                    <w:right w:val="single" w:sz="6" w:space="16" w:color="ABABAB"/>
                                                  </w:divBdr>
                                                  <w:divsChild>
                                                    <w:div w:id="8357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04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81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72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17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8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203070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3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8186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76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6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908892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1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59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408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1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9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2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84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428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4" w:color="FFFFFF"/>
                    <w:right w:val="none" w:sz="0" w:space="0" w:color="auto"/>
                  </w:divBdr>
                  <w:divsChild>
                    <w:div w:id="7667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0220">
                  <w:marLeft w:val="150"/>
                  <w:marRight w:val="15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3E3E3"/>
                                            <w:right w:val="none" w:sz="0" w:space="0" w:color="auto"/>
                                          </w:divBdr>
                                          <w:divsChild>
                                            <w:div w:id="4148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2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5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26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3E3E3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5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997">
                  <w:marLeft w:val="150"/>
                  <w:marRight w:val="15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3E3E3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3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717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3E3E3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06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9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32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92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06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59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47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05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20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6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51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13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35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7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8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06428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2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2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91820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25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0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7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86494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7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4606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958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7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84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7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26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10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49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9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8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12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A84C5"/>
                                <w:left w:val="single" w:sz="36" w:space="0" w:color="3A84C5"/>
                                <w:bottom w:val="single" w:sz="36" w:space="0" w:color="3A84C5"/>
                                <w:right w:val="single" w:sz="36" w:space="0" w:color="3A84C5"/>
                              </w:divBdr>
                              <w:divsChild>
                                <w:div w:id="14431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31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7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36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8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3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1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1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8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5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3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5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89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73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2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25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7145">
                                      <w:marLeft w:val="72"/>
                                      <w:marRight w:val="72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16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1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82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8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5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2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6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3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2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7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46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3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2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2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77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8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0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0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7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4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7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1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2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0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6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67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5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8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7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1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6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3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3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1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2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8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6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0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3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6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8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5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59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9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7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4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8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1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63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2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9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23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7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7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6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6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5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7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6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1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5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67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9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2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6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64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9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9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5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0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5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82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51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2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5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8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4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1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9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6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3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3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0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31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1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7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0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70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4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58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7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33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2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34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7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3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2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1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76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6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8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2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3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0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2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6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8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9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5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5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00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0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7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1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0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1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4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7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78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0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14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5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32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1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18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85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2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4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96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6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7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3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47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04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30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1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30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63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5841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15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5148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4" w:color="FFFFFF"/>
                    <w:right w:val="none" w:sz="0" w:space="0" w:color="auto"/>
                  </w:divBdr>
                  <w:divsChild>
                    <w:div w:id="17873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tatry.wbs.c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vatojanskykastiel.sk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turistika.cz/trasy/na-hrad-blatnica-v-gaderske-doline/detail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2019-12-04T16:02:00Z</cp:lastPrinted>
  <dcterms:created xsi:type="dcterms:W3CDTF">2019-11-25T16:31:00Z</dcterms:created>
  <dcterms:modified xsi:type="dcterms:W3CDTF">2020-01-07T21:35:00Z</dcterms:modified>
</cp:coreProperties>
</file>